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270F" w14:textId="77777777" w:rsidR="008C0AD5" w:rsidRPr="008C0AD5" w:rsidRDefault="004E6597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E35F1A3">
          <v:rect id="_x0000_i1025" style="width:0;height:1.5pt" o:hralign="center" o:hrstd="t" o:hr="t" fillcolor="#a0a0a0" stroked="f"/>
        </w:pict>
      </w:r>
    </w:p>
    <w:p w14:paraId="530152E6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74D62355" w14:textId="77777777" w:rsidR="003C65CE" w:rsidRPr="008C0AD5" w:rsidRDefault="004E6597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683F505">
          <v:rect id="_x0000_i1026" style="width:0;height:1.5pt" o:hralign="center" o:hrstd="t" o:hr="t" fillcolor="#a0a0a0" stroked="f"/>
        </w:pict>
      </w:r>
    </w:p>
    <w:p w14:paraId="561675A7" w14:textId="77777777" w:rsidR="003C65CE" w:rsidRPr="008C0AD5" w:rsidRDefault="00477883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5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DC78E5">
        <w:rPr>
          <w:rFonts w:ascii="Arial" w:hAnsi="Arial" w:cs="Arial"/>
          <w:b/>
          <w:color w:val="001489"/>
        </w:rPr>
        <w:t>OPERATING EXPENDITURE &amp; PAYABLES</w:t>
      </w:r>
    </w:p>
    <w:p w14:paraId="36AC7896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3961E7">
        <w:rPr>
          <w:rFonts w:ascii="Arial" w:hAnsi="Arial" w:cs="Arial"/>
          <w:b/>
          <w:color w:val="001489"/>
        </w:rPr>
        <w:t>5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3961E7">
        <w:rPr>
          <w:rFonts w:ascii="Arial" w:hAnsi="Arial" w:cs="Arial"/>
          <w:b/>
          <w:color w:val="001489"/>
        </w:rPr>
        <w:t>TRAVEL &amp; ENTERTAINMENT EXPENDITURE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67637484" w14:textId="77777777" w:rsidTr="00CA0D95">
        <w:trPr>
          <w:trHeight w:val="567"/>
        </w:trPr>
        <w:tc>
          <w:tcPr>
            <w:tcW w:w="2093" w:type="dxa"/>
            <w:shd w:val="clear" w:color="auto" w:fill="auto"/>
          </w:tcPr>
          <w:p w14:paraId="119AE212" w14:textId="77777777" w:rsidR="00CA0D95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  <w:p w14:paraId="7DDF7C44" w14:textId="77777777" w:rsidR="009B00DB" w:rsidRPr="00CA0D95" w:rsidRDefault="009B00DB" w:rsidP="00CA0D9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1AF3198" w14:textId="77777777" w:rsidR="000F18B2" w:rsidRPr="004E6597" w:rsidRDefault="00070B51" w:rsidP="003961E7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1489"/>
                <w:sz w:val="20"/>
                <w:lang w:val="en-NZ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E9055D" w:rsidRPr="004E6597">
              <w:rPr>
                <w:rFonts w:ascii="Arial" w:hAnsi="Arial" w:cs="Arial"/>
                <w:sz w:val="20"/>
                <w:lang w:val="en-NZ"/>
              </w:rPr>
              <w:t>’s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3961E7" w:rsidRPr="004E6597">
              <w:rPr>
                <w:rFonts w:ascii="Arial" w:hAnsi="Arial" w:cs="Arial"/>
                <w:sz w:val="20"/>
                <w:lang w:val="en-NZ"/>
              </w:rPr>
              <w:t>activities will require staff to travel from time to time</w:t>
            </w:r>
            <w:r w:rsidR="006676F7" w:rsidRPr="004E6597">
              <w:rPr>
                <w:rFonts w:ascii="Arial" w:hAnsi="Arial" w:cs="Arial"/>
                <w:sz w:val="20"/>
                <w:lang w:val="en-NZ"/>
              </w:rPr>
              <w:t>.</w:t>
            </w:r>
            <w:r w:rsidR="003961E7" w:rsidRPr="004E6597">
              <w:rPr>
                <w:rFonts w:ascii="Arial" w:hAnsi="Arial" w:cs="Arial"/>
                <w:sz w:val="20"/>
                <w:lang w:val="en-NZ"/>
              </w:rPr>
              <w:t xml:space="preserve">  The cost of travel will be paid for by </w:t>
            </w:r>
            <w:r w:rsidR="003961E7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[organisation].</w:t>
            </w:r>
          </w:p>
          <w:p w14:paraId="390E557B" w14:textId="77777777" w:rsidR="00EE2A06" w:rsidRPr="004E6597" w:rsidRDefault="00B70A03" w:rsidP="00B70A0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Entertaining internal and external parties is also likely to be part of </w:t>
            </w:r>
            <w:r w:rsidR="003961E7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E9055D" w:rsidRPr="004E6597">
              <w:rPr>
                <w:rFonts w:ascii="Arial" w:hAnsi="Arial" w:cs="Arial"/>
                <w:sz w:val="20"/>
                <w:lang w:val="en-NZ"/>
              </w:rPr>
              <w:t>’s</w:t>
            </w:r>
            <w:r w:rsidR="003961E7" w:rsidRPr="004E6597">
              <w:rPr>
                <w:rFonts w:ascii="Arial" w:hAnsi="Arial" w:cs="Arial"/>
                <w:sz w:val="20"/>
                <w:lang w:val="en-NZ"/>
              </w:rPr>
              <w:t xml:space="preserve"> activities</w:t>
            </w:r>
            <w:r w:rsidR="007162CD" w:rsidRPr="004E6597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75F2318A" w14:textId="77777777" w:rsidR="003961E7" w:rsidRPr="004E6597" w:rsidRDefault="007162CD" w:rsidP="000C31E2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1489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This </w:t>
            </w:r>
            <w:r w:rsidR="00EE2A06" w:rsidRPr="004E6597">
              <w:rPr>
                <w:rFonts w:ascii="Arial" w:hAnsi="Arial" w:cs="Arial"/>
                <w:sz w:val="20"/>
                <w:lang w:val="en-NZ"/>
              </w:rPr>
              <w:t xml:space="preserve">policy will </w:t>
            </w:r>
            <w:r w:rsidR="00DC7C16" w:rsidRPr="004E6597">
              <w:rPr>
                <w:rFonts w:ascii="Arial" w:hAnsi="Arial" w:cs="Arial"/>
                <w:sz w:val="20"/>
                <w:lang w:val="en-NZ"/>
              </w:rPr>
              <w:t xml:space="preserve">help </w:t>
            </w:r>
            <w:r w:rsidR="00EE2A06" w:rsidRPr="004E6597">
              <w:rPr>
                <w:rFonts w:ascii="Arial" w:hAnsi="Arial" w:cs="Arial"/>
                <w:sz w:val="20"/>
                <w:lang w:val="en-NZ"/>
              </w:rPr>
              <w:t xml:space="preserve">guide </w:t>
            </w:r>
            <w:r w:rsidR="00EE2A06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EE2A06" w:rsidRPr="004E6597">
              <w:rPr>
                <w:rFonts w:ascii="Arial" w:hAnsi="Arial" w:cs="Arial"/>
                <w:sz w:val="20"/>
                <w:lang w:val="en-NZ"/>
              </w:rPr>
              <w:t xml:space="preserve">’s staff and management as to what acceptable levels of travel and entertainment 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expenditure </w:t>
            </w:r>
            <w:r w:rsidR="00EE2A06" w:rsidRPr="004E6597">
              <w:rPr>
                <w:rFonts w:ascii="Arial" w:hAnsi="Arial" w:cs="Arial"/>
                <w:sz w:val="20"/>
                <w:lang w:val="en-NZ"/>
              </w:rPr>
              <w:t xml:space="preserve">are, so that </w:t>
            </w:r>
            <w:r w:rsidR="00EE2A06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EE2A06" w:rsidRPr="004E6597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DC7C16" w:rsidRPr="004E6597">
              <w:rPr>
                <w:rFonts w:ascii="Arial" w:hAnsi="Arial" w:cs="Arial"/>
                <w:sz w:val="20"/>
                <w:lang w:val="en-NZ"/>
              </w:rPr>
              <w:t xml:space="preserve">is not viewed to be </w:t>
            </w:r>
            <w:r w:rsidR="00C462FE" w:rsidRPr="004E6597">
              <w:rPr>
                <w:rFonts w:ascii="Arial" w:hAnsi="Arial" w:cs="Arial"/>
                <w:sz w:val="20"/>
                <w:lang w:val="en-NZ"/>
              </w:rPr>
              <w:t xml:space="preserve">indulgent or irresponsible in terms of </w:t>
            </w:r>
            <w:r w:rsidR="000C31E2" w:rsidRPr="004E6597">
              <w:rPr>
                <w:rFonts w:ascii="Arial" w:hAnsi="Arial" w:cs="Arial"/>
                <w:sz w:val="20"/>
                <w:lang w:val="en-NZ"/>
              </w:rPr>
              <w:t xml:space="preserve">incurring </w:t>
            </w:r>
            <w:r w:rsidR="00C462FE" w:rsidRPr="004E6597">
              <w:rPr>
                <w:rFonts w:ascii="Arial" w:hAnsi="Arial" w:cs="Arial"/>
                <w:sz w:val="20"/>
                <w:lang w:val="en-NZ"/>
              </w:rPr>
              <w:t>these types of expenditure</w:t>
            </w:r>
            <w:r w:rsidRPr="004E6597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0C6C1ABB" w14:textId="77777777" w:rsidTr="00CA0D95">
        <w:trPr>
          <w:trHeight w:val="567"/>
        </w:trPr>
        <w:tc>
          <w:tcPr>
            <w:tcW w:w="2093" w:type="dxa"/>
            <w:shd w:val="clear" w:color="auto" w:fill="auto"/>
          </w:tcPr>
          <w:p w14:paraId="6D79CFAE" w14:textId="77777777" w:rsidR="009B00DB" w:rsidRPr="00CF2BCE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F2BCE">
              <w:rPr>
                <w:rFonts w:ascii="Arial" w:hAnsi="Arial" w:cs="Arial"/>
                <w:b/>
                <w:sz w:val="20"/>
              </w:rPr>
              <w:t>Policy Statement</w:t>
            </w:r>
            <w:r w:rsidR="006A433A" w:rsidRPr="00CF2BCE">
              <w:rPr>
                <w:rFonts w:ascii="Arial" w:hAnsi="Arial" w:cs="Arial"/>
                <w:b/>
                <w:sz w:val="20"/>
              </w:rPr>
              <w:t>(</w:t>
            </w:r>
            <w:r w:rsidRPr="00CF2BCE">
              <w:rPr>
                <w:rFonts w:ascii="Arial" w:hAnsi="Arial" w:cs="Arial"/>
                <w:b/>
                <w:sz w:val="20"/>
              </w:rPr>
              <w:t>s</w:t>
            </w:r>
            <w:r w:rsidR="006A433A" w:rsidRPr="00CF2BC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75213D58" w14:textId="77777777" w:rsidR="008D7191" w:rsidRPr="004E6597" w:rsidRDefault="008D7191" w:rsidP="00CC5017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sz w:val="22"/>
                <w:szCs w:val="22"/>
                <w:lang w:val="en-NZ" w:eastAsia="en-NZ"/>
              </w:rPr>
            </w:pPr>
          </w:p>
          <w:p w14:paraId="173B51FB" w14:textId="77777777" w:rsidR="008D7191" w:rsidRPr="004E6597" w:rsidRDefault="008D7191" w:rsidP="008D719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b/>
                <w:sz w:val="20"/>
                <w:lang w:val="en-NZ"/>
              </w:rPr>
            </w:pPr>
            <w:r w:rsidRPr="004E6597">
              <w:rPr>
                <w:rFonts w:ascii="Arial" w:hAnsi="Arial" w:cs="Arial"/>
                <w:b/>
                <w:sz w:val="20"/>
                <w:lang w:val="en-NZ"/>
              </w:rPr>
              <w:t>Travel</w:t>
            </w:r>
            <w:r w:rsidR="004918E2" w:rsidRPr="004E6597">
              <w:rPr>
                <w:rFonts w:ascii="Arial" w:hAnsi="Arial" w:cs="Arial"/>
                <w:b/>
                <w:sz w:val="20"/>
                <w:lang w:val="en-NZ"/>
              </w:rPr>
              <w:t xml:space="preserve"> and Accommodation</w:t>
            </w:r>
          </w:p>
          <w:p w14:paraId="59C4CB25" w14:textId="77777777" w:rsidR="007173A9" w:rsidRPr="004E6597" w:rsidRDefault="007173A9" w:rsidP="007173A9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 shall implement appropriate controls over the booking of travel and accommodation, to ensure:</w:t>
            </w:r>
          </w:p>
          <w:p w14:paraId="6DB236C9" w14:textId="77777777" w:rsidR="00112F1C" w:rsidRPr="004E6597" w:rsidRDefault="00112F1C" w:rsidP="00112F1C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Travel bookings are made in accordance with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Delegated Authorities and all staff travel is approved by the appropriate Manager</w:t>
            </w:r>
            <w:r w:rsidR="000C31E2" w:rsidRPr="004E6597">
              <w:rPr>
                <w:rFonts w:ascii="Arial" w:hAnsi="Arial" w:cs="Arial"/>
                <w:sz w:val="20"/>
              </w:rPr>
              <w:t>(s)</w:t>
            </w:r>
          </w:p>
          <w:p w14:paraId="68ECAFE2" w14:textId="50FA7188" w:rsidR="00112F1C" w:rsidRPr="004E6597" w:rsidRDefault="00112F1C" w:rsidP="00112F1C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Travel is planned well in </w:t>
            </w:r>
            <w:r w:rsidR="004E6597" w:rsidRPr="004E6597">
              <w:rPr>
                <w:rFonts w:ascii="Arial" w:hAnsi="Arial" w:cs="Arial"/>
                <w:sz w:val="20"/>
              </w:rPr>
              <w:t>advance and</w:t>
            </w:r>
            <w:r w:rsidRPr="004E6597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4E6597">
              <w:rPr>
                <w:rFonts w:ascii="Arial" w:hAnsi="Arial" w:cs="Arial"/>
                <w:sz w:val="20"/>
              </w:rPr>
              <w:t xml:space="preserve">budgeted for. Any travel not budgeted for must be approved by the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CEO</w:t>
            </w:r>
          </w:p>
          <w:p w14:paraId="5B245C79" w14:textId="77777777" w:rsidR="008742B0" w:rsidRPr="004E6597" w:rsidRDefault="008742B0" w:rsidP="00112F1C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Travel and accommodation </w:t>
            </w:r>
            <w:r w:rsidR="009312AF" w:rsidRPr="004E6597">
              <w:rPr>
                <w:rFonts w:ascii="Arial" w:hAnsi="Arial" w:cs="Arial"/>
                <w:sz w:val="20"/>
              </w:rPr>
              <w:t xml:space="preserve">bookings are as </w:t>
            </w:r>
            <w:r w:rsidRPr="004E6597">
              <w:rPr>
                <w:rFonts w:ascii="Arial" w:hAnsi="Arial" w:cs="Arial"/>
                <w:sz w:val="20"/>
              </w:rPr>
              <w:t>economical and efficient</w:t>
            </w:r>
            <w:r w:rsidR="009312AF" w:rsidRPr="004E6597">
              <w:rPr>
                <w:rFonts w:ascii="Arial" w:hAnsi="Arial" w:cs="Arial"/>
                <w:sz w:val="20"/>
              </w:rPr>
              <w:t xml:space="preserve"> as possible</w:t>
            </w:r>
            <w:r w:rsidRPr="004E6597">
              <w:rPr>
                <w:rFonts w:ascii="Arial" w:hAnsi="Arial" w:cs="Arial"/>
                <w:sz w:val="20"/>
              </w:rPr>
              <w:t xml:space="preserve">, having regard to the purpose, distance, time and urgency of travel, </w:t>
            </w:r>
            <w:proofErr w:type="gramStart"/>
            <w:r w:rsidRPr="004E6597">
              <w:rPr>
                <w:rFonts w:ascii="Arial" w:hAnsi="Arial" w:cs="Arial"/>
                <w:sz w:val="20"/>
              </w:rPr>
              <w:t xml:space="preserve">and </w:t>
            </w:r>
            <w:r w:rsidR="000C31E2" w:rsidRPr="004E6597">
              <w:rPr>
                <w:rFonts w:ascii="Arial" w:hAnsi="Arial" w:cs="Arial"/>
                <w:sz w:val="20"/>
              </w:rPr>
              <w:t>also</w:t>
            </w:r>
            <w:proofErr w:type="gramEnd"/>
            <w:r w:rsidR="000C31E2" w:rsidRPr="004E6597">
              <w:rPr>
                <w:rFonts w:ascii="Arial" w:hAnsi="Arial" w:cs="Arial"/>
                <w:sz w:val="20"/>
              </w:rPr>
              <w:t xml:space="preserve"> </w:t>
            </w:r>
            <w:r w:rsidRPr="004E6597">
              <w:rPr>
                <w:rFonts w:ascii="Arial" w:hAnsi="Arial" w:cs="Arial"/>
                <w:sz w:val="20"/>
              </w:rPr>
              <w:t>regard to personal health, security, and safety considerations</w:t>
            </w:r>
            <w:del w:id="1" w:author="BrendonL" w:date="2012-07-06T09:57:00Z">
              <w:r w:rsidRPr="004E6597" w:rsidDel="000C31E2">
                <w:rPr>
                  <w:rFonts w:ascii="Arial" w:hAnsi="Arial" w:cs="Arial"/>
                  <w:sz w:val="20"/>
                </w:rPr>
                <w:delText xml:space="preserve">. </w:delText>
              </w:r>
            </w:del>
          </w:p>
          <w:p w14:paraId="1CFC72F6" w14:textId="77777777" w:rsidR="00844FDF" w:rsidRPr="004E6597" w:rsidRDefault="00844FDF" w:rsidP="007173A9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All </w:t>
            </w:r>
            <w:r w:rsidR="000C31E2" w:rsidRPr="004E6597">
              <w:rPr>
                <w:rFonts w:ascii="Arial" w:hAnsi="Arial" w:cs="Arial"/>
                <w:sz w:val="20"/>
              </w:rPr>
              <w:t xml:space="preserve">alternative </w:t>
            </w:r>
            <w:r w:rsidRPr="004E6597">
              <w:rPr>
                <w:rFonts w:ascii="Arial" w:hAnsi="Arial" w:cs="Arial"/>
                <w:sz w:val="20"/>
              </w:rPr>
              <w:t xml:space="preserve">options </w:t>
            </w:r>
            <w:r w:rsidR="008742B0" w:rsidRPr="004E6597">
              <w:rPr>
                <w:rFonts w:ascii="Arial" w:hAnsi="Arial" w:cs="Arial"/>
                <w:sz w:val="20"/>
              </w:rPr>
              <w:t xml:space="preserve">are </w:t>
            </w:r>
            <w:r w:rsidRPr="004E6597">
              <w:rPr>
                <w:rFonts w:ascii="Arial" w:hAnsi="Arial" w:cs="Arial"/>
                <w:sz w:val="20"/>
              </w:rPr>
              <w:t xml:space="preserve">considered by </w:t>
            </w:r>
            <w:r w:rsidR="008742B0" w:rsidRPr="004E6597">
              <w:rPr>
                <w:rFonts w:ascii="Arial" w:hAnsi="Arial" w:cs="Arial"/>
                <w:sz w:val="20"/>
              </w:rPr>
              <w:t xml:space="preserve">staff </w:t>
            </w:r>
            <w:r w:rsidRPr="004E6597">
              <w:rPr>
                <w:rFonts w:ascii="Arial" w:hAnsi="Arial" w:cs="Arial"/>
                <w:sz w:val="20"/>
              </w:rPr>
              <w:t>before booking</w:t>
            </w:r>
            <w:r w:rsidR="004918E2" w:rsidRPr="004E6597">
              <w:rPr>
                <w:rFonts w:ascii="Arial" w:hAnsi="Arial" w:cs="Arial"/>
                <w:sz w:val="20"/>
              </w:rPr>
              <w:t xml:space="preserve"> </w:t>
            </w:r>
            <w:r w:rsidRPr="004E6597">
              <w:rPr>
                <w:rFonts w:ascii="Arial" w:hAnsi="Arial" w:cs="Arial"/>
                <w:sz w:val="20"/>
              </w:rPr>
              <w:t xml:space="preserve">travel to ensure </w:t>
            </w:r>
            <w:r w:rsidR="008742B0" w:rsidRPr="004E6597">
              <w:rPr>
                <w:rFonts w:ascii="Arial" w:hAnsi="Arial" w:cs="Arial"/>
                <w:sz w:val="20"/>
              </w:rPr>
              <w:t xml:space="preserve">travel is required </w:t>
            </w:r>
            <w:r w:rsidRPr="004E6597">
              <w:rPr>
                <w:rFonts w:ascii="Arial" w:hAnsi="Arial" w:cs="Arial"/>
                <w:sz w:val="20"/>
              </w:rPr>
              <w:t>(e</w:t>
            </w:r>
            <w:r w:rsidR="008742B0" w:rsidRPr="004E6597">
              <w:rPr>
                <w:rFonts w:ascii="Arial" w:hAnsi="Arial" w:cs="Arial"/>
                <w:sz w:val="20"/>
              </w:rPr>
              <w:t>.</w:t>
            </w:r>
            <w:r w:rsidRPr="004E6597">
              <w:rPr>
                <w:rFonts w:ascii="Arial" w:hAnsi="Arial" w:cs="Arial"/>
                <w:sz w:val="20"/>
              </w:rPr>
              <w:t>g. teleconferencing</w:t>
            </w:r>
            <w:r w:rsidR="008742B0" w:rsidRPr="004E6597">
              <w:rPr>
                <w:rFonts w:ascii="Arial" w:hAnsi="Arial" w:cs="Arial"/>
                <w:sz w:val="20"/>
              </w:rPr>
              <w:t>, Skype etc.</w:t>
            </w:r>
            <w:r w:rsidRPr="004E6597">
              <w:rPr>
                <w:rFonts w:ascii="Arial" w:hAnsi="Arial" w:cs="Arial"/>
                <w:sz w:val="20"/>
              </w:rPr>
              <w:t>)</w:t>
            </w:r>
          </w:p>
          <w:p w14:paraId="1BD31B84" w14:textId="695F8233" w:rsidR="00844FDF" w:rsidRPr="004E6597" w:rsidRDefault="000530F8" w:rsidP="007173A9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S</w:t>
            </w:r>
            <w:r w:rsidR="00844FDF" w:rsidRPr="004E6597">
              <w:rPr>
                <w:rFonts w:ascii="Arial" w:hAnsi="Arial" w:cs="Arial"/>
                <w:sz w:val="20"/>
              </w:rPr>
              <w:t>taff seek to use the lowest cost fare</w:t>
            </w:r>
            <w:r w:rsidRPr="004E6597">
              <w:rPr>
                <w:rFonts w:ascii="Arial" w:hAnsi="Arial" w:cs="Arial"/>
                <w:sz w:val="20"/>
              </w:rPr>
              <w:t>s where</w:t>
            </w:r>
            <w:r w:rsidR="00844FDF" w:rsidRPr="004E6597">
              <w:rPr>
                <w:rFonts w:ascii="Arial" w:hAnsi="Arial" w:cs="Arial"/>
                <w:sz w:val="20"/>
              </w:rPr>
              <w:t xml:space="preserve"> possible, while </w:t>
            </w:r>
            <w:proofErr w:type="gramStart"/>
            <w:r w:rsidR="00844FDF" w:rsidRPr="004E6597">
              <w:rPr>
                <w:rFonts w:ascii="Arial" w:hAnsi="Arial" w:cs="Arial"/>
                <w:sz w:val="20"/>
              </w:rPr>
              <w:t>giving</w:t>
            </w:r>
            <w:r w:rsidR="004918E2" w:rsidRPr="004E6597">
              <w:rPr>
                <w:rFonts w:ascii="Arial" w:hAnsi="Arial" w:cs="Arial"/>
                <w:sz w:val="20"/>
              </w:rPr>
              <w:t xml:space="preserve"> </w:t>
            </w:r>
            <w:r w:rsidR="00844FDF" w:rsidRPr="004E6597">
              <w:rPr>
                <w:rFonts w:ascii="Arial" w:hAnsi="Arial" w:cs="Arial"/>
                <w:sz w:val="20"/>
              </w:rPr>
              <w:t>consideration to</w:t>
            </w:r>
            <w:proofErr w:type="gramEnd"/>
            <w:r w:rsidR="00844FDF" w:rsidRPr="004E6597">
              <w:rPr>
                <w:rFonts w:ascii="Arial" w:hAnsi="Arial" w:cs="Arial"/>
                <w:sz w:val="20"/>
              </w:rPr>
              <w:t xml:space="preserve"> the </w:t>
            </w:r>
            <w:r w:rsidRPr="004E6597">
              <w:rPr>
                <w:rFonts w:ascii="Arial" w:hAnsi="Arial" w:cs="Arial"/>
                <w:sz w:val="20"/>
              </w:rPr>
              <w:t xml:space="preserve">cost/time impact in the </w:t>
            </w:r>
            <w:r w:rsidR="00844FDF" w:rsidRPr="004E6597">
              <w:rPr>
                <w:rFonts w:ascii="Arial" w:hAnsi="Arial" w:cs="Arial"/>
                <w:sz w:val="20"/>
              </w:rPr>
              <w:t xml:space="preserve">likelihood of having to </w:t>
            </w:r>
            <w:r w:rsidRPr="004E6597">
              <w:rPr>
                <w:rFonts w:ascii="Arial" w:hAnsi="Arial" w:cs="Arial"/>
                <w:sz w:val="20"/>
              </w:rPr>
              <w:t>alter travel arrangements</w:t>
            </w:r>
          </w:p>
          <w:p w14:paraId="1012D1C5" w14:textId="77777777" w:rsidR="001F195E" w:rsidRPr="004E6597" w:rsidRDefault="001F195E" w:rsidP="001F195E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0CD349C2" w14:textId="77777777" w:rsidR="00A83DF4" w:rsidRPr="004E6597" w:rsidRDefault="00A83DF4" w:rsidP="00A83DF4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lastRenderedPageBreak/>
              <w:t xml:space="preserve">All air travel, accommodation, rental vehicles, and other travel requirements are booked with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preferred suppliers whenever possible</w:t>
            </w:r>
          </w:p>
          <w:p w14:paraId="20C150CD" w14:textId="77777777" w:rsidR="009312AF" w:rsidRPr="004E6597" w:rsidRDefault="009312AF" w:rsidP="009312AF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S</w:t>
            </w:r>
            <w:r w:rsidR="000530F8" w:rsidRPr="004E6597">
              <w:rPr>
                <w:rFonts w:ascii="Arial" w:hAnsi="Arial" w:cs="Arial"/>
                <w:sz w:val="20"/>
              </w:rPr>
              <w:t xml:space="preserve">taff do not personally benefit from any travel </w:t>
            </w:r>
            <w:r w:rsidR="006027BD" w:rsidRPr="004E6597">
              <w:rPr>
                <w:rFonts w:ascii="Arial" w:hAnsi="Arial" w:cs="Arial"/>
                <w:sz w:val="20"/>
              </w:rPr>
              <w:t xml:space="preserve">provided by, or incurred at </w:t>
            </w:r>
            <w:r w:rsidR="000530F8"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6027BD" w:rsidRPr="004E6597">
              <w:rPr>
                <w:rFonts w:ascii="Arial" w:hAnsi="Arial" w:cs="Arial"/>
                <w:sz w:val="20"/>
              </w:rPr>
              <w:t>’s expense</w:t>
            </w:r>
          </w:p>
          <w:p w14:paraId="33457A3A" w14:textId="77777777" w:rsidR="002B6AED" w:rsidRPr="004E6597" w:rsidRDefault="009312AF" w:rsidP="00490211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Any / all travel involving staff spouses must be approved by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Board</w:t>
            </w:r>
          </w:p>
          <w:p w14:paraId="0B6ECDED" w14:textId="77777777" w:rsidR="00247AAD" w:rsidRPr="004E6597" w:rsidRDefault="00490211" w:rsidP="00490211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Any cash travel advances are approved by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 xml:space="preserve">’s CEO, and </w:t>
            </w:r>
            <w:r w:rsidR="006027BD" w:rsidRPr="004E6597">
              <w:rPr>
                <w:rFonts w:ascii="Arial" w:hAnsi="Arial" w:cs="Arial"/>
                <w:sz w:val="20"/>
              </w:rPr>
              <w:t xml:space="preserve">will </w:t>
            </w:r>
            <w:r w:rsidRPr="004E6597">
              <w:rPr>
                <w:rFonts w:ascii="Arial" w:hAnsi="Arial" w:cs="Arial"/>
                <w:sz w:val="20"/>
              </w:rPr>
              <w:t xml:space="preserve">only </w:t>
            </w:r>
            <w:r w:rsidR="006027BD" w:rsidRPr="004E6597">
              <w:rPr>
                <w:rFonts w:ascii="Arial" w:hAnsi="Arial" w:cs="Arial"/>
                <w:sz w:val="20"/>
              </w:rPr>
              <w:t xml:space="preserve">be </w:t>
            </w:r>
            <w:r w:rsidRPr="004E6597">
              <w:rPr>
                <w:rFonts w:ascii="Arial" w:hAnsi="Arial" w:cs="Arial"/>
                <w:sz w:val="20"/>
              </w:rPr>
              <w:t>approved i</w:t>
            </w:r>
            <w:r w:rsidR="00247AAD" w:rsidRPr="004E6597">
              <w:rPr>
                <w:rFonts w:ascii="Arial" w:hAnsi="Arial" w:cs="Arial"/>
                <w:sz w:val="20"/>
              </w:rPr>
              <w:t>n special circumstances, generally associated with overseas travel</w:t>
            </w:r>
          </w:p>
          <w:p w14:paraId="34DEC22F" w14:textId="77777777" w:rsidR="00490211" w:rsidRPr="004E6597" w:rsidRDefault="00267FDC" w:rsidP="00490211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Meals and other ancillary expenses while staff are on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 xml:space="preserve"> business are ‘reasonable’, as shall be periodically determined by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CEO</w:t>
            </w:r>
            <w:r w:rsidR="0091697F" w:rsidRPr="004E6597">
              <w:rPr>
                <w:rFonts w:ascii="Arial" w:hAnsi="Arial" w:cs="Arial"/>
                <w:sz w:val="20"/>
              </w:rPr>
              <w:t xml:space="preserve"> (e.g. costs should not exceed $[35] for an evening meal etc.) </w:t>
            </w:r>
          </w:p>
          <w:p w14:paraId="60CC4AAE" w14:textId="77777777" w:rsidR="004918E2" w:rsidRPr="004E6597" w:rsidRDefault="009312AF" w:rsidP="00490211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The above principles are embedded within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 xml:space="preserve"> and that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Board and senior management also model these conservative behaviours</w:t>
            </w:r>
          </w:p>
          <w:p w14:paraId="1859EB9A" w14:textId="77777777" w:rsidR="008A2B15" w:rsidRPr="004E6597" w:rsidRDefault="008A2B15" w:rsidP="008A2B15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b/>
                <w:sz w:val="20"/>
                <w:lang w:val="en-NZ"/>
              </w:rPr>
            </w:pPr>
            <w:r w:rsidRPr="004E6597">
              <w:rPr>
                <w:rFonts w:ascii="Arial" w:hAnsi="Arial" w:cs="Arial"/>
                <w:b/>
                <w:sz w:val="20"/>
                <w:lang w:val="en-NZ"/>
              </w:rPr>
              <w:t>Entertainment Expenditure</w:t>
            </w:r>
          </w:p>
          <w:p w14:paraId="4CB0261F" w14:textId="77777777" w:rsidR="00CE16B4" w:rsidRPr="004E6597" w:rsidRDefault="00CE16B4" w:rsidP="008A2B15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b/>
                <w:sz w:val="20"/>
                <w:lang w:val="en-NZ"/>
              </w:rPr>
            </w:pPr>
          </w:p>
          <w:p w14:paraId="1CB34F6D" w14:textId="77777777" w:rsidR="00CE16B4" w:rsidRPr="004E6597" w:rsidRDefault="00CE16B4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Entertainment and hospitality can cover a range of items from tea, coffee and biscuits to catering, such as meals and alcohol. It also includes other non-catering-related items such as </w:t>
            </w: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 fund</w:t>
            </w:r>
            <w:r w:rsidR="006027BD" w:rsidRPr="004E6597">
              <w:rPr>
                <w:rFonts w:ascii="Arial" w:hAnsi="Arial" w:cs="Arial"/>
                <w:sz w:val="20"/>
                <w:lang w:val="en-NZ"/>
              </w:rPr>
              <w:t xml:space="preserve">ing the </w:t>
            </w:r>
            <w:r w:rsidRPr="004E6597">
              <w:rPr>
                <w:rFonts w:ascii="Arial" w:hAnsi="Arial" w:cs="Arial"/>
                <w:sz w:val="20"/>
                <w:lang w:val="en-NZ"/>
              </w:rPr>
              <w:t>entry to a sporting or cultural event.</w:t>
            </w:r>
          </w:p>
          <w:p w14:paraId="25FACC1C" w14:textId="77777777" w:rsidR="00341621" w:rsidRPr="004E6597" w:rsidRDefault="00CE16B4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Internal entertainment </w:t>
            </w:r>
            <w:r w:rsidR="00C653A3" w:rsidRPr="004E6597">
              <w:rPr>
                <w:rFonts w:ascii="Arial" w:hAnsi="Arial" w:cs="Arial"/>
                <w:sz w:val="20"/>
                <w:lang w:val="en-NZ"/>
              </w:rPr>
              <w:t xml:space="preserve">(where </w:t>
            </w:r>
            <w:r w:rsidR="00C653A3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C653A3" w:rsidRPr="004E6597">
              <w:rPr>
                <w:rFonts w:ascii="Arial" w:hAnsi="Arial" w:cs="Arial"/>
                <w:sz w:val="20"/>
                <w:lang w:val="en-NZ"/>
              </w:rPr>
              <w:t xml:space="preserve"> staff enjoy the benefits of the entertainment provided) </w:t>
            </w:r>
            <w:r w:rsidRPr="004E6597">
              <w:rPr>
                <w:rFonts w:ascii="Arial" w:hAnsi="Arial" w:cs="Arial"/>
                <w:sz w:val="20"/>
                <w:lang w:val="en-NZ"/>
              </w:rPr>
              <w:t>is considered acceptable when approved</w:t>
            </w:r>
            <w:r w:rsidR="00C653A3" w:rsidRPr="004E6597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in advance by </w:t>
            </w:r>
            <w:r w:rsidR="00C653A3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C653A3" w:rsidRPr="004E6597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C653A3" w:rsidRPr="004E6597">
              <w:rPr>
                <w:rFonts w:ascii="Arial" w:hAnsi="Arial" w:cs="Arial"/>
                <w:sz w:val="20"/>
              </w:rPr>
              <w:t>CEO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, and </w:t>
            </w:r>
            <w:r w:rsidR="00C653A3" w:rsidRPr="004E6597">
              <w:rPr>
                <w:rFonts w:ascii="Arial" w:hAnsi="Arial" w:cs="Arial"/>
                <w:sz w:val="20"/>
                <w:lang w:val="en-NZ"/>
              </w:rPr>
              <w:t>relates to</w:t>
            </w:r>
            <w:r w:rsidR="00341621" w:rsidRPr="004E6597">
              <w:rPr>
                <w:rFonts w:ascii="Arial" w:hAnsi="Arial" w:cs="Arial"/>
                <w:sz w:val="20"/>
                <w:lang w:val="en-NZ"/>
              </w:rPr>
              <w:t xml:space="preserve"> any of the following:</w:t>
            </w:r>
          </w:p>
          <w:p w14:paraId="21751AE7" w14:textId="77777777" w:rsidR="00341621" w:rsidRPr="004E6597" w:rsidRDefault="00233BCA" w:rsidP="0034162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B</w:t>
            </w:r>
            <w:r w:rsidR="00CE16B4" w:rsidRPr="004E6597">
              <w:rPr>
                <w:rFonts w:ascii="Arial" w:hAnsi="Arial" w:cs="Arial"/>
                <w:sz w:val="20"/>
              </w:rPr>
              <w:t xml:space="preserve">uilding </w:t>
            </w:r>
            <w:r w:rsidR="00C653A3" w:rsidRPr="004E6597">
              <w:rPr>
                <w:rFonts w:ascii="Arial" w:hAnsi="Arial" w:cs="Arial"/>
                <w:sz w:val="20"/>
              </w:rPr>
              <w:t xml:space="preserve">business </w:t>
            </w:r>
            <w:r w:rsidR="00CE16B4" w:rsidRPr="004E6597">
              <w:rPr>
                <w:rFonts w:ascii="Arial" w:hAnsi="Arial" w:cs="Arial"/>
                <w:sz w:val="20"/>
              </w:rPr>
              <w:t>relationships</w:t>
            </w:r>
            <w:r w:rsidR="00767453" w:rsidRPr="004E6597">
              <w:rPr>
                <w:rFonts w:ascii="Arial" w:hAnsi="Arial" w:cs="Arial"/>
                <w:sz w:val="20"/>
              </w:rPr>
              <w:t xml:space="preserve"> with stakeholders and suppliers</w:t>
            </w:r>
          </w:p>
          <w:p w14:paraId="2495C365" w14:textId="77777777" w:rsidR="00341621" w:rsidRPr="004E6597" w:rsidRDefault="00233BCA" w:rsidP="0034162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R</w:t>
            </w:r>
            <w:r w:rsidR="00CE16B4" w:rsidRPr="004E6597">
              <w:rPr>
                <w:rFonts w:ascii="Arial" w:hAnsi="Arial" w:cs="Arial"/>
                <w:sz w:val="20"/>
              </w:rPr>
              <w:t xml:space="preserve">ecognising significant business </w:t>
            </w:r>
            <w:r w:rsidR="006027BD" w:rsidRPr="004E6597">
              <w:rPr>
                <w:rFonts w:ascii="Arial" w:hAnsi="Arial" w:cs="Arial"/>
                <w:sz w:val="20"/>
              </w:rPr>
              <w:t xml:space="preserve">or staff </w:t>
            </w:r>
            <w:r w:rsidR="00CE16B4" w:rsidRPr="004E6597">
              <w:rPr>
                <w:rFonts w:ascii="Arial" w:hAnsi="Arial" w:cs="Arial"/>
                <w:sz w:val="20"/>
              </w:rPr>
              <w:t>achievement</w:t>
            </w:r>
            <w:r w:rsidR="006027BD" w:rsidRPr="004E6597">
              <w:rPr>
                <w:rFonts w:ascii="Arial" w:hAnsi="Arial" w:cs="Arial"/>
                <w:sz w:val="20"/>
              </w:rPr>
              <w:t>s</w:t>
            </w:r>
          </w:p>
          <w:p w14:paraId="2075CB5E" w14:textId="77777777" w:rsidR="00341621" w:rsidRPr="004E6597" w:rsidRDefault="00233BCA" w:rsidP="0034162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O</w:t>
            </w:r>
            <w:r w:rsidR="00341621" w:rsidRPr="004E6597">
              <w:rPr>
                <w:rFonts w:ascii="Arial" w:hAnsi="Arial" w:cs="Arial"/>
                <w:sz w:val="20"/>
              </w:rPr>
              <w:t>rganisational planning sessions</w:t>
            </w:r>
          </w:p>
          <w:p w14:paraId="6207882C" w14:textId="77777777" w:rsidR="00CE16B4" w:rsidRPr="004E6597" w:rsidRDefault="00233BCA" w:rsidP="0034162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I</w:t>
            </w:r>
            <w:r w:rsidR="00CE16B4" w:rsidRPr="004E6597">
              <w:rPr>
                <w:rFonts w:ascii="Arial" w:hAnsi="Arial" w:cs="Arial"/>
                <w:sz w:val="20"/>
              </w:rPr>
              <w:t xml:space="preserve">nternal </w:t>
            </w:r>
            <w:r w:rsidR="0004743F" w:rsidRPr="004E6597">
              <w:rPr>
                <w:rFonts w:ascii="Arial" w:hAnsi="Arial" w:cs="Arial"/>
                <w:sz w:val="20"/>
              </w:rPr>
              <w:t xml:space="preserve">professional </w:t>
            </w:r>
            <w:r w:rsidR="00CE16B4" w:rsidRPr="004E6597">
              <w:rPr>
                <w:rFonts w:ascii="Arial" w:hAnsi="Arial" w:cs="Arial"/>
                <w:sz w:val="20"/>
              </w:rPr>
              <w:t>development</w:t>
            </w:r>
            <w:r w:rsidR="006027BD" w:rsidRPr="004E6597">
              <w:rPr>
                <w:rFonts w:ascii="Arial" w:hAnsi="Arial" w:cs="Arial"/>
                <w:sz w:val="20"/>
              </w:rPr>
              <w:t xml:space="preserve"> sessions</w:t>
            </w:r>
          </w:p>
          <w:p w14:paraId="55FFF492" w14:textId="77777777" w:rsidR="00233BCA" w:rsidRPr="004E6597" w:rsidRDefault="00233BCA" w:rsidP="00233BCA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Powhiri / welcome</w:t>
            </w:r>
            <w:r w:rsidR="006027BD" w:rsidRPr="004E6597">
              <w:rPr>
                <w:rFonts w:ascii="Arial" w:hAnsi="Arial" w:cs="Arial"/>
                <w:sz w:val="20"/>
              </w:rPr>
              <w:t>s</w:t>
            </w:r>
            <w:r w:rsidRPr="004E6597">
              <w:rPr>
                <w:rFonts w:ascii="Arial" w:hAnsi="Arial" w:cs="Arial"/>
                <w:sz w:val="20"/>
              </w:rPr>
              <w:t xml:space="preserve"> and farewells for permanent staff</w:t>
            </w:r>
          </w:p>
          <w:p w14:paraId="57567727" w14:textId="51835170" w:rsidR="00D325F3" w:rsidRPr="004E6597" w:rsidRDefault="00D325F3" w:rsidP="00D325F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External Entertainment may be considered acceptable when approved in advance by </w:t>
            </w: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Pr="004E6597">
              <w:rPr>
                <w:rFonts w:ascii="Arial" w:hAnsi="Arial" w:cs="Arial"/>
                <w:sz w:val="20"/>
              </w:rPr>
              <w:t>CEO</w:t>
            </w:r>
            <w:r w:rsidRPr="004E6597">
              <w:rPr>
                <w:rFonts w:ascii="Arial" w:hAnsi="Arial" w:cs="Arial"/>
                <w:sz w:val="20"/>
                <w:lang w:val="en-NZ"/>
              </w:rPr>
              <w:t>, and relates to any of the following:</w:t>
            </w:r>
          </w:p>
          <w:p w14:paraId="35D81DFD" w14:textId="77777777" w:rsidR="001F195E" w:rsidRPr="004E6597" w:rsidRDefault="001F195E" w:rsidP="00D325F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2B260583" w14:textId="77777777" w:rsidR="00D325F3" w:rsidRPr="004E6597" w:rsidRDefault="001072C4" w:rsidP="001072C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lastRenderedPageBreak/>
              <w:t>B</w:t>
            </w:r>
            <w:r w:rsidR="00D325F3" w:rsidRPr="004E6597">
              <w:rPr>
                <w:rFonts w:ascii="Arial" w:hAnsi="Arial" w:cs="Arial"/>
                <w:sz w:val="20"/>
              </w:rPr>
              <w:t xml:space="preserve">uilding </w:t>
            </w:r>
            <w:r w:rsidRPr="004E6597">
              <w:rPr>
                <w:rFonts w:ascii="Arial" w:hAnsi="Arial" w:cs="Arial"/>
                <w:sz w:val="20"/>
              </w:rPr>
              <w:t xml:space="preserve">business </w:t>
            </w:r>
            <w:r w:rsidR="00D325F3" w:rsidRPr="004E6597">
              <w:rPr>
                <w:rFonts w:ascii="Arial" w:hAnsi="Arial" w:cs="Arial"/>
                <w:sz w:val="20"/>
              </w:rPr>
              <w:t>relationships with stakeholders</w:t>
            </w:r>
            <w:r w:rsidR="00767453" w:rsidRPr="004E6597">
              <w:rPr>
                <w:rFonts w:ascii="Arial" w:hAnsi="Arial" w:cs="Arial"/>
                <w:sz w:val="20"/>
              </w:rPr>
              <w:t xml:space="preserve"> and suppliers</w:t>
            </w:r>
          </w:p>
          <w:p w14:paraId="6CAE2D1B" w14:textId="77777777" w:rsidR="00D325F3" w:rsidRPr="004E6597" w:rsidRDefault="001072C4" w:rsidP="001072C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R</w:t>
            </w:r>
            <w:r w:rsidR="00D325F3" w:rsidRPr="004E6597">
              <w:rPr>
                <w:rFonts w:ascii="Arial" w:hAnsi="Arial" w:cs="Arial"/>
                <w:sz w:val="20"/>
              </w:rPr>
              <w:t xml:space="preserve">epresenting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</w:p>
          <w:p w14:paraId="71055FB0" w14:textId="77777777" w:rsidR="00D325F3" w:rsidRPr="004E6597" w:rsidRDefault="001072C4" w:rsidP="001072C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H</w:t>
            </w:r>
            <w:r w:rsidR="00D325F3" w:rsidRPr="004E6597">
              <w:rPr>
                <w:rFonts w:ascii="Arial" w:hAnsi="Arial" w:cs="Arial"/>
                <w:sz w:val="20"/>
              </w:rPr>
              <w:t xml:space="preserve">osting </w:t>
            </w:r>
            <w:r w:rsidRPr="004E6597">
              <w:rPr>
                <w:rFonts w:ascii="Arial" w:hAnsi="Arial" w:cs="Arial"/>
                <w:sz w:val="20"/>
              </w:rPr>
              <w:t xml:space="preserve">stakeholders </w:t>
            </w:r>
            <w:r w:rsidR="00767453" w:rsidRPr="004E6597">
              <w:rPr>
                <w:rFonts w:ascii="Arial" w:hAnsi="Arial" w:cs="Arial"/>
                <w:sz w:val="20"/>
              </w:rPr>
              <w:t xml:space="preserve">and suppliers </w:t>
            </w:r>
            <w:r w:rsidRPr="004E6597">
              <w:rPr>
                <w:rFonts w:ascii="Arial" w:hAnsi="Arial" w:cs="Arial"/>
                <w:sz w:val="20"/>
              </w:rPr>
              <w:t>at events</w:t>
            </w:r>
          </w:p>
          <w:p w14:paraId="7634DEF1" w14:textId="77777777" w:rsidR="001072C4" w:rsidRPr="004E6597" w:rsidRDefault="001072C4" w:rsidP="001072C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R</w:t>
            </w:r>
            <w:r w:rsidR="00D325F3" w:rsidRPr="004E6597">
              <w:rPr>
                <w:rFonts w:ascii="Arial" w:hAnsi="Arial" w:cs="Arial"/>
                <w:sz w:val="20"/>
              </w:rPr>
              <w:t xml:space="preserve">eciprocating hospitality, either </w:t>
            </w:r>
            <w:r w:rsidRPr="004E6597">
              <w:rPr>
                <w:rFonts w:ascii="Arial" w:hAnsi="Arial" w:cs="Arial"/>
                <w:sz w:val="20"/>
              </w:rPr>
              <w:t xml:space="preserve">on or off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 xml:space="preserve">’s </w:t>
            </w:r>
            <w:r w:rsidR="00D325F3" w:rsidRPr="004E6597">
              <w:rPr>
                <w:rFonts w:ascii="Arial" w:hAnsi="Arial" w:cs="Arial"/>
                <w:sz w:val="20"/>
              </w:rPr>
              <w:t>premises</w:t>
            </w:r>
          </w:p>
          <w:p w14:paraId="6559B511" w14:textId="77777777" w:rsidR="001072C4" w:rsidRPr="004E6597" w:rsidRDefault="001072C4" w:rsidP="001072C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 shall implement appropriate controls over the provision of entertainment </w:t>
            </w:r>
            <w:r w:rsidR="003A3383" w:rsidRPr="004E6597">
              <w:rPr>
                <w:rFonts w:ascii="Arial" w:hAnsi="Arial" w:cs="Arial"/>
                <w:sz w:val="20"/>
                <w:lang w:val="en-NZ"/>
              </w:rPr>
              <w:t xml:space="preserve">activities or </w:t>
            </w:r>
            <w:r w:rsidRPr="004E6597">
              <w:rPr>
                <w:rFonts w:ascii="Arial" w:hAnsi="Arial" w:cs="Arial"/>
                <w:sz w:val="20"/>
                <w:lang w:val="en-NZ"/>
              </w:rPr>
              <w:t>expenditure, to ensure:</w:t>
            </w:r>
          </w:p>
          <w:p w14:paraId="3D842E35" w14:textId="77777777" w:rsidR="003A3383" w:rsidRPr="004E6597" w:rsidRDefault="003A3383" w:rsidP="003A3383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Any entertainment activities or expenditure is arranged and purchased </w:t>
            </w:r>
            <w:r w:rsidR="00A44682" w:rsidRPr="004E6597">
              <w:rPr>
                <w:rFonts w:ascii="Arial" w:hAnsi="Arial" w:cs="Arial"/>
                <w:sz w:val="20"/>
              </w:rPr>
              <w:t xml:space="preserve">in accordance with </w:t>
            </w:r>
            <w:r w:rsidR="00A44682"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A44682" w:rsidRPr="004E6597">
              <w:rPr>
                <w:rFonts w:ascii="Arial" w:hAnsi="Arial" w:cs="Arial"/>
                <w:sz w:val="20"/>
              </w:rPr>
              <w:t>’s Delegated Authorities</w:t>
            </w:r>
          </w:p>
          <w:p w14:paraId="12ED89B6" w14:textId="77777777" w:rsidR="003A3383" w:rsidRPr="004E6597" w:rsidRDefault="003A3383" w:rsidP="003A3383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Where possible, entertainment is planned well in advance, and budgeted for. Any entertainment not budgeted for must be approved by the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CEO</w:t>
            </w:r>
          </w:p>
          <w:p w14:paraId="3DC8D885" w14:textId="77777777" w:rsidR="003A3383" w:rsidRPr="004E6597" w:rsidRDefault="00D325F3" w:rsidP="003A3383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A</w:t>
            </w:r>
            <w:r w:rsidR="003A3383" w:rsidRPr="004E6597">
              <w:rPr>
                <w:rFonts w:ascii="Arial" w:hAnsi="Arial" w:cs="Arial"/>
                <w:sz w:val="20"/>
              </w:rPr>
              <w:t xml:space="preserve">ll entertainment activities and </w:t>
            </w:r>
            <w:r w:rsidRPr="004E6597">
              <w:rPr>
                <w:rFonts w:ascii="Arial" w:hAnsi="Arial" w:cs="Arial"/>
                <w:sz w:val="20"/>
              </w:rPr>
              <w:t>expenditure</w:t>
            </w:r>
            <w:r w:rsidR="003A3383" w:rsidRPr="004E6597">
              <w:rPr>
                <w:rFonts w:ascii="Arial" w:hAnsi="Arial" w:cs="Arial"/>
                <w:sz w:val="20"/>
              </w:rPr>
              <w:t>s</w:t>
            </w:r>
            <w:r w:rsidRPr="004E6597">
              <w:rPr>
                <w:rFonts w:ascii="Arial" w:hAnsi="Arial" w:cs="Arial"/>
                <w:sz w:val="20"/>
              </w:rPr>
              <w:t xml:space="preserve"> </w:t>
            </w:r>
            <w:r w:rsidR="003A3383" w:rsidRPr="004E6597">
              <w:rPr>
                <w:rFonts w:ascii="Arial" w:hAnsi="Arial" w:cs="Arial"/>
                <w:sz w:val="20"/>
              </w:rPr>
              <w:t xml:space="preserve">are </w:t>
            </w:r>
            <w:r w:rsidRPr="004E6597">
              <w:rPr>
                <w:rFonts w:ascii="Arial" w:hAnsi="Arial" w:cs="Arial"/>
                <w:sz w:val="20"/>
              </w:rPr>
              <w:t>cost-effective a</w:t>
            </w:r>
            <w:r w:rsidR="003A3383" w:rsidRPr="004E6597">
              <w:rPr>
                <w:rFonts w:ascii="Arial" w:hAnsi="Arial" w:cs="Arial"/>
                <w:sz w:val="20"/>
              </w:rPr>
              <w:t>nd appropriate for the occasion</w:t>
            </w:r>
          </w:p>
          <w:p w14:paraId="5D273224" w14:textId="77777777" w:rsidR="00E725CE" w:rsidRPr="004E6597" w:rsidRDefault="003A3383" w:rsidP="00594F74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left="601" w:right="317" w:hanging="426"/>
            </w:pPr>
            <w:r w:rsidRPr="004E6597">
              <w:rPr>
                <w:rFonts w:ascii="Arial" w:hAnsi="Arial" w:cs="Arial"/>
                <w:sz w:val="20"/>
              </w:rPr>
              <w:t xml:space="preserve">Staff and management are aware of what is appropriate, as periodically determined by </w:t>
            </w:r>
            <w:r w:rsidR="00842FC8"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842FC8" w:rsidRPr="004E6597">
              <w:rPr>
                <w:rFonts w:ascii="Arial" w:hAnsi="Arial" w:cs="Arial"/>
                <w:sz w:val="20"/>
              </w:rPr>
              <w:t>’s</w:t>
            </w:r>
            <w:r w:rsidRPr="004E6597">
              <w:rPr>
                <w:rFonts w:ascii="Arial" w:hAnsi="Arial" w:cs="Arial"/>
                <w:sz w:val="20"/>
              </w:rPr>
              <w:t xml:space="preserve"> CEO (e.g. costs should not exceed $[10] per head for morning / afternoon teas</w:t>
            </w:r>
            <w:r w:rsidR="00767453" w:rsidRPr="004E6597">
              <w:rPr>
                <w:rFonts w:ascii="Arial" w:hAnsi="Arial" w:cs="Arial"/>
                <w:sz w:val="20"/>
              </w:rPr>
              <w:t xml:space="preserve">, appropriate </w:t>
            </w:r>
            <w:r w:rsidR="00DF2E3F" w:rsidRPr="004E6597">
              <w:rPr>
                <w:rFonts w:ascii="Arial" w:hAnsi="Arial" w:cs="Arial"/>
                <w:sz w:val="20"/>
              </w:rPr>
              <w:t>and responsible provision and / or consumption of alcohol</w:t>
            </w:r>
            <w:r w:rsidRPr="004E6597">
              <w:rPr>
                <w:rFonts w:ascii="Arial" w:hAnsi="Arial" w:cs="Arial"/>
                <w:sz w:val="20"/>
              </w:rPr>
              <w:t xml:space="preserve"> </w:t>
            </w:r>
            <w:r w:rsidR="00842FC8" w:rsidRPr="004E6597">
              <w:rPr>
                <w:rFonts w:ascii="Arial" w:hAnsi="Arial" w:cs="Arial"/>
                <w:sz w:val="20"/>
              </w:rPr>
              <w:t>etc.)</w:t>
            </w:r>
          </w:p>
          <w:p w14:paraId="43BB8863" w14:textId="77777777" w:rsidR="00612243" w:rsidRPr="004E6597" w:rsidRDefault="00534BAE" w:rsidP="00594F74">
            <w:pPr>
              <w:pStyle w:val="ListParagraph"/>
              <w:numPr>
                <w:ilvl w:val="0"/>
                <w:numId w:val="12"/>
              </w:numPr>
              <w:spacing w:before="240" w:after="240" w:line="360" w:lineRule="auto"/>
              <w:ind w:left="601" w:right="317" w:hanging="426"/>
            </w:pPr>
            <w:r w:rsidRPr="004E6597">
              <w:rPr>
                <w:rFonts w:ascii="Arial" w:hAnsi="Arial" w:cs="Arial"/>
                <w:sz w:val="20"/>
              </w:rPr>
              <w:t>All entertainment activities and expenditures are s</w:t>
            </w:r>
            <w:r w:rsidR="00CF2BCE" w:rsidRPr="004E6597">
              <w:rPr>
                <w:rFonts w:ascii="Arial" w:hAnsi="Arial" w:cs="Arial"/>
                <w:sz w:val="20"/>
              </w:rPr>
              <w:t xml:space="preserve">upported by tax invoices </w:t>
            </w:r>
            <w:r w:rsidRPr="004E6597">
              <w:rPr>
                <w:rFonts w:ascii="Arial" w:hAnsi="Arial" w:cs="Arial"/>
                <w:sz w:val="20"/>
              </w:rPr>
              <w:t xml:space="preserve">and appropriately processed within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E6597">
              <w:rPr>
                <w:rFonts w:ascii="Arial" w:hAnsi="Arial" w:cs="Arial"/>
                <w:sz w:val="20"/>
              </w:rPr>
              <w:t>’s financial systems</w:t>
            </w:r>
            <w:r w:rsidR="00594F74" w:rsidRPr="004E6597">
              <w:rPr>
                <w:rFonts w:ascii="Arial" w:hAnsi="Arial" w:cs="Arial"/>
                <w:sz w:val="20"/>
              </w:rPr>
              <w:t>.</w:t>
            </w:r>
          </w:p>
        </w:tc>
      </w:tr>
      <w:tr w:rsidR="009B00DB" w:rsidRPr="009B00DB" w14:paraId="3A88FFDD" w14:textId="77777777" w:rsidTr="00CA0D95">
        <w:trPr>
          <w:trHeight w:val="567"/>
        </w:trPr>
        <w:tc>
          <w:tcPr>
            <w:tcW w:w="2093" w:type="dxa"/>
            <w:shd w:val="clear" w:color="auto" w:fill="auto"/>
          </w:tcPr>
          <w:p w14:paraId="2A4A2677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79B27559" w14:textId="77777777" w:rsidR="00250FC2" w:rsidRPr="004E6597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CF2BCE" w:rsidRPr="004E6597">
              <w:rPr>
                <w:rFonts w:ascii="Arial" w:hAnsi="Arial" w:cs="Arial"/>
                <w:sz w:val="20"/>
                <w:lang w:val="en-NZ"/>
              </w:rPr>
              <w:t>Travel &amp; Entertainment Expenditure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4E6597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4E6597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4E4CDA88" w14:textId="77777777" w:rsidR="00250FC2" w:rsidRPr="004E6597" w:rsidRDefault="008C2138" w:rsidP="00CF2BC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CF2BCE" w:rsidRPr="004E6597">
              <w:rPr>
                <w:rFonts w:ascii="Arial" w:hAnsi="Arial" w:cs="Arial"/>
                <w:sz w:val="20"/>
                <w:lang w:val="en-NZ"/>
              </w:rPr>
              <w:t xml:space="preserve">CEO will develop and communicate </w:t>
            </w:r>
            <w:r w:rsidR="00676B85" w:rsidRPr="004E6597">
              <w:rPr>
                <w:rFonts w:ascii="Arial" w:hAnsi="Arial" w:cs="Arial"/>
                <w:sz w:val="20"/>
                <w:lang w:val="en-NZ"/>
              </w:rPr>
              <w:t xml:space="preserve">appropriate guidelines for </w:t>
            </w:r>
            <w:r w:rsidR="00DF2E3F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DF2E3F" w:rsidRPr="004E6597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676B85" w:rsidRPr="004E6597">
              <w:rPr>
                <w:rFonts w:ascii="Arial" w:hAnsi="Arial" w:cs="Arial"/>
                <w:sz w:val="20"/>
                <w:lang w:val="en-NZ"/>
              </w:rPr>
              <w:t xml:space="preserve">travel and entertainment expenditure </w:t>
            </w:r>
            <w:r w:rsidR="00CF2BCE" w:rsidRPr="004E6597">
              <w:rPr>
                <w:rFonts w:ascii="Arial" w:hAnsi="Arial" w:cs="Arial"/>
                <w:sz w:val="20"/>
                <w:lang w:val="en-NZ"/>
              </w:rPr>
              <w:t>to all staff.</w:t>
            </w:r>
          </w:p>
          <w:p w14:paraId="75686F57" w14:textId="3F0346C1" w:rsidR="00676B85" w:rsidRPr="004E6597" w:rsidRDefault="00676B85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’s CEO will provide a report on </w:t>
            </w: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 xml:space="preserve">’s travel and entertainment expenditure to </w:t>
            </w: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>’s Audit, Finance &amp; Risk Committee on a [quarterly] basis.</w:t>
            </w:r>
          </w:p>
          <w:p w14:paraId="7BBE3DC4" w14:textId="4C54785F" w:rsidR="001F195E" w:rsidRPr="004E6597" w:rsidRDefault="001F195E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5F9AAB34" w14:textId="4BA6C9CC" w:rsidR="001F195E" w:rsidRPr="004E6597" w:rsidRDefault="001F195E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58988421" w14:textId="77777777" w:rsidR="001F195E" w:rsidRPr="004E6597" w:rsidRDefault="001F195E" w:rsidP="00CE16B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428457F0" w14:textId="77777777" w:rsidR="00CE16B4" w:rsidRPr="004E6597" w:rsidRDefault="00CE16B4" w:rsidP="0007293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E6597">
              <w:rPr>
                <w:rFonts w:ascii="Arial" w:hAnsi="Arial" w:cs="Arial"/>
                <w:sz w:val="20"/>
                <w:lang w:val="en-NZ"/>
              </w:rPr>
              <w:t>’s CFO / Finance Manager is responsible for the</w:t>
            </w:r>
            <w:r w:rsidR="00676B85" w:rsidRPr="004E6597">
              <w:rPr>
                <w:rFonts w:ascii="Arial" w:hAnsi="Arial" w:cs="Arial"/>
                <w:sz w:val="20"/>
                <w:lang w:val="en-NZ"/>
              </w:rPr>
              <w:t xml:space="preserve"> implementation</w:t>
            </w:r>
            <w:r w:rsidRPr="004E6597">
              <w:rPr>
                <w:rFonts w:ascii="Arial" w:hAnsi="Arial" w:cs="Arial"/>
                <w:sz w:val="20"/>
              </w:rPr>
              <w:t xml:space="preserve">, review and monitoring of </w:t>
            </w:r>
            <w:r w:rsidR="00676B85" w:rsidRPr="004E6597">
              <w:rPr>
                <w:rFonts w:ascii="Arial" w:hAnsi="Arial" w:cs="Arial"/>
                <w:sz w:val="20"/>
              </w:rPr>
              <w:t xml:space="preserve">processes </w:t>
            </w:r>
            <w:r w:rsidRPr="004E6597">
              <w:rPr>
                <w:rFonts w:ascii="Arial" w:hAnsi="Arial" w:cs="Arial"/>
                <w:sz w:val="20"/>
              </w:rPr>
              <w:t xml:space="preserve">and procedures relating to </w:t>
            </w:r>
            <w:r w:rsidR="00676B85" w:rsidRPr="004E6597">
              <w:rPr>
                <w:rFonts w:ascii="Arial" w:hAnsi="Arial" w:cs="Arial"/>
                <w:sz w:val="20"/>
              </w:rPr>
              <w:t xml:space="preserve">the booking, purchase and </w:t>
            </w:r>
            <w:r w:rsidRPr="004E6597">
              <w:rPr>
                <w:rFonts w:ascii="Arial" w:hAnsi="Arial" w:cs="Arial"/>
                <w:sz w:val="20"/>
              </w:rPr>
              <w:t xml:space="preserve">processing of </w:t>
            </w:r>
            <w:r w:rsidR="00676B85" w:rsidRPr="004E6597">
              <w:rPr>
                <w:rFonts w:ascii="Arial" w:hAnsi="Arial" w:cs="Arial"/>
                <w:sz w:val="20"/>
              </w:rPr>
              <w:t>travel and entertainment expenditures. He / she is also responsible for p</w:t>
            </w:r>
            <w:r w:rsidRPr="004E6597">
              <w:rPr>
                <w:rFonts w:ascii="Arial" w:hAnsi="Arial" w:cs="Arial"/>
                <w:sz w:val="20"/>
              </w:rPr>
              <w:t>rovi</w:t>
            </w:r>
            <w:r w:rsidR="00676B85" w:rsidRPr="004E6597">
              <w:rPr>
                <w:rFonts w:ascii="Arial" w:hAnsi="Arial" w:cs="Arial"/>
                <w:sz w:val="20"/>
              </w:rPr>
              <w:t xml:space="preserve">ding staff </w:t>
            </w:r>
            <w:r w:rsidRPr="004E6597">
              <w:rPr>
                <w:rFonts w:ascii="Arial" w:hAnsi="Arial" w:cs="Arial"/>
                <w:sz w:val="20"/>
              </w:rPr>
              <w:t xml:space="preserve">training </w:t>
            </w:r>
            <w:r w:rsidR="00676B85" w:rsidRPr="004E6597">
              <w:rPr>
                <w:rFonts w:ascii="Arial" w:hAnsi="Arial" w:cs="Arial"/>
                <w:sz w:val="20"/>
              </w:rPr>
              <w:t xml:space="preserve">in relation to </w:t>
            </w:r>
            <w:r w:rsidRPr="004E6597">
              <w:rPr>
                <w:rFonts w:ascii="Arial" w:hAnsi="Arial" w:cs="Arial"/>
                <w:color w:val="001489"/>
                <w:sz w:val="20"/>
              </w:rPr>
              <w:t>[organisation</w:t>
            </w:r>
            <w:r w:rsidR="00676B85" w:rsidRPr="004E6597">
              <w:rPr>
                <w:rFonts w:ascii="Arial" w:hAnsi="Arial" w:cs="Arial"/>
                <w:color w:val="001489"/>
                <w:sz w:val="20"/>
                <w:lang w:val="en-NZ"/>
              </w:rPr>
              <w:t>]</w:t>
            </w:r>
            <w:r w:rsidR="00676B85" w:rsidRPr="004E6597">
              <w:rPr>
                <w:rFonts w:ascii="Arial" w:hAnsi="Arial" w:cs="Arial"/>
                <w:sz w:val="20"/>
                <w:lang w:val="en-NZ"/>
              </w:rPr>
              <w:t>’s Travel &amp; Entertainment Expenditure</w:t>
            </w:r>
            <w:r w:rsidR="00DF2E3F" w:rsidRPr="004E6597">
              <w:rPr>
                <w:rFonts w:ascii="Arial" w:hAnsi="Arial" w:cs="Arial"/>
                <w:sz w:val="20"/>
                <w:lang w:val="en-NZ"/>
              </w:rPr>
              <w:t xml:space="preserve"> policies</w:t>
            </w:r>
            <w:r w:rsidRPr="004E6597">
              <w:rPr>
                <w:rFonts w:ascii="Arial" w:hAnsi="Arial" w:cs="Arial"/>
                <w:sz w:val="20"/>
              </w:rPr>
              <w:t>.</w:t>
            </w:r>
          </w:p>
          <w:p w14:paraId="6A2E6B6D" w14:textId="77777777" w:rsidR="0004519C" w:rsidRPr="004E6597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E6597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4E6597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4E6597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11DC1B41" w14:textId="77777777" w:rsidR="00CF2BCE" w:rsidRPr="004E6597" w:rsidRDefault="00CF2BCE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Finance Manual</w:t>
            </w:r>
          </w:p>
          <w:p w14:paraId="440E3A3F" w14:textId="77777777" w:rsidR="00250FC2" w:rsidRPr="004E6597" w:rsidRDefault="00250FC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Delegated Authorities Policy</w:t>
            </w:r>
          </w:p>
          <w:p w14:paraId="70DD4E1D" w14:textId="77777777" w:rsidR="008D2757" w:rsidRPr="004E6597" w:rsidRDefault="008D2757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Budget &amp; Forecasting Policy</w:t>
            </w:r>
          </w:p>
          <w:p w14:paraId="750A9675" w14:textId="77777777" w:rsidR="00F5780E" w:rsidRPr="004E6597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Accountability, Internal Controls &amp; Audit</w:t>
            </w:r>
            <w:r w:rsidR="00F5780E" w:rsidRPr="004E6597">
              <w:rPr>
                <w:rFonts w:ascii="Arial" w:hAnsi="Arial" w:cs="Arial"/>
                <w:sz w:val="20"/>
              </w:rPr>
              <w:t xml:space="preserve"> Policy</w:t>
            </w:r>
          </w:p>
          <w:p w14:paraId="323B044F" w14:textId="77777777" w:rsidR="00C96AB5" w:rsidRPr="004E6597" w:rsidRDefault="009C141B" w:rsidP="008D275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 xml:space="preserve">Financial Systems &amp; Procedures </w:t>
            </w:r>
            <w:r w:rsidR="00F5780E" w:rsidRPr="004E6597">
              <w:rPr>
                <w:rFonts w:ascii="Arial" w:hAnsi="Arial" w:cs="Arial"/>
                <w:sz w:val="20"/>
              </w:rPr>
              <w:t>Policy</w:t>
            </w:r>
          </w:p>
          <w:p w14:paraId="1D2123A4" w14:textId="77777777" w:rsidR="00CF2BCE" w:rsidRPr="004E6597" w:rsidRDefault="00CF2BCE" w:rsidP="008D275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Purchasing &amp; Payments Policy</w:t>
            </w:r>
          </w:p>
          <w:p w14:paraId="1B61155C" w14:textId="77777777" w:rsidR="00CF2BCE" w:rsidRPr="004E6597" w:rsidRDefault="00CF2BCE" w:rsidP="008D275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Petty Cash &amp; Expense Claims Policy</w:t>
            </w:r>
          </w:p>
          <w:p w14:paraId="767D2889" w14:textId="77777777" w:rsidR="00CF2BCE" w:rsidRPr="004E6597" w:rsidRDefault="00CF2BCE" w:rsidP="008D2757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E6597">
              <w:rPr>
                <w:rFonts w:ascii="Arial" w:hAnsi="Arial" w:cs="Arial"/>
                <w:sz w:val="20"/>
              </w:rPr>
              <w:t>Credit Cards Policy</w:t>
            </w:r>
          </w:p>
        </w:tc>
      </w:tr>
      <w:tr w:rsidR="00953BE0" w:rsidRPr="009B00DB" w14:paraId="5232A7A6" w14:textId="77777777" w:rsidTr="00CA0D95">
        <w:trPr>
          <w:trHeight w:val="567"/>
        </w:trPr>
        <w:tc>
          <w:tcPr>
            <w:tcW w:w="2093" w:type="dxa"/>
            <w:shd w:val="clear" w:color="auto" w:fill="auto"/>
          </w:tcPr>
          <w:p w14:paraId="34CC90EF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26E0FDE3" w14:textId="77777777" w:rsidR="009C141B" w:rsidRPr="007162CD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162CD">
              <w:rPr>
                <w:rFonts w:ascii="Arial" w:hAnsi="Arial" w:cs="Arial"/>
                <w:sz w:val="20"/>
              </w:rPr>
              <w:t xml:space="preserve">GST Act 1985 </w:t>
            </w:r>
          </w:p>
          <w:p w14:paraId="6DCF06D8" w14:textId="77777777" w:rsidR="00953BE0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162CD">
              <w:rPr>
                <w:rFonts w:ascii="Arial" w:hAnsi="Arial" w:cs="Arial"/>
                <w:sz w:val="20"/>
              </w:rPr>
              <w:t>Tax Administration Act 1994</w:t>
            </w:r>
          </w:p>
          <w:p w14:paraId="2078B7DF" w14:textId="7A5366A9" w:rsidR="001F195E" w:rsidRPr="007162CD" w:rsidRDefault="001F195E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Tax Act 2007</w:t>
            </w:r>
          </w:p>
        </w:tc>
      </w:tr>
      <w:tr w:rsidR="00953BE0" w:rsidRPr="009B00DB" w14:paraId="0E55130E" w14:textId="77777777" w:rsidTr="00CA0D95">
        <w:trPr>
          <w:trHeight w:val="567"/>
        </w:trPr>
        <w:tc>
          <w:tcPr>
            <w:tcW w:w="2093" w:type="dxa"/>
            <w:shd w:val="clear" w:color="auto" w:fill="auto"/>
          </w:tcPr>
          <w:p w14:paraId="7C5669A3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1A1F865B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46721984" w14:textId="3B9F86AD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1F195E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A10F600" w14:textId="77777777" w:rsidR="001F195E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1F195E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EEE12D3" w14:textId="762FFD2F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70C8B0DD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9693" w14:textId="77777777" w:rsidR="005339DD" w:rsidRDefault="005339DD">
      <w:r>
        <w:separator/>
      </w:r>
    </w:p>
  </w:endnote>
  <w:endnote w:type="continuationSeparator" w:id="0">
    <w:p w14:paraId="30B54F4E" w14:textId="77777777" w:rsidR="005339DD" w:rsidRDefault="005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8948" w14:textId="26B42E43" w:rsidR="00767453" w:rsidRPr="00C96AB5" w:rsidRDefault="00767453" w:rsidP="009D6878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6A11" w14:textId="77777777" w:rsidR="005339DD" w:rsidRDefault="005339DD">
      <w:r>
        <w:separator/>
      </w:r>
    </w:p>
  </w:footnote>
  <w:footnote w:type="continuationSeparator" w:id="0">
    <w:p w14:paraId="3C0022EB" w14:textId="77777777" w:rsidR="005339DD" w:rsidRDefault="0053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416B" w14:textId="77777777" w:rsidR="006E310E" w:rsidRPr="00297518" w:rsidRDefault="006E310E" w:rsidP="006E310E">
    <w:pPr>
      <w:pStyle w:val="Header"/>
      <w:rPr>
        <w:lang w:val="en-US"/>
      </w:rPr>
    </w:pPr>
    <w:r>
      <w:rPr>
        <w:lang w:val="en-US"/>
      </w:rPr>
      <w:t>{INSERT ORGANISATION LOGO}</w:t>
    </w:r>
  </w:p>
  <w:p w14:paraId="16E973E2" w14:textId="77777777" w:rsidR="006E310E" w:rsidRDefault="006E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6F767EA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A509D"/>
    <w:multiLevelType w:val="hybridMultilevel"/>
    <w:tmpl w:val="80E2C6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5750D9A"/>
    <w:multiLevelType w:val="hybridMultilevel"/>
    <w:tmpl w:val="80E2C6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5A0B"/>
    <w:multiLevelType w:val="hybridMultilevel"/>
    <w:tmpl w:val="80E2C6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E28E5"/>
    <w:multiLevelType w:val="hybridMultilevel"/>
    <w:tmpl w:val="80E2C6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2312C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681B18E9"/>
    <w:multiLevelType w:val="hybridMultilevel"/>
    <w:tmpl w:val="80E2C6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7F7A"/>
    <w:rsid w:val="0001044A"/>
    <w:rsid w:val="000321FB"/>
    <w:rsid w:val="00032971"/>
    <w:rsid w:val="0004519C"/>
    <w:rsid w:val="0004743F"/>
    <w:rsid w:val="000530F8"/>
    <w:rsid w:val="00070B51"/>
    <w:rsid w:val="0007293A"/>
    <w:rsid w:val="00093E00"/>
    <w:rsid w:val="000C31E2"/>
    <w:rsid w:val="000D6FB8"/>
    <w:rsid w:val="000F18B2"/>
    <w:rsid w:val="001072C4"/>
    <w:rsid w:val="00110105"/>
    <w:rsid w:val="00112F1C"/>
    <w:rsid w:val="001573DE"/>
    <w:rsid w:val="00190E1D"/>
    <w:rsid w:val="00192BD2"/>
    <w:rsid w:val="00193DC1"/>
    <w:rsid w:val="001E00F4"/>
    <w:rsid w:val="001E527E"/>
    <w:rsid w:val="001F195E"/>
    <w:rsid w:val="001F4B72"/>
    <w:rsid w:val="00233BCA"/>
    <w:rsid w:val="00247AAD"/>
    <w:rsid w:val="00250FC2"/>
    <w:rsid w:val="00250FF1"/>
    <w:rsid w:val="00252D69"/>
    <w:rsid w:val="00267FDC"/>
    <w:rsid w:val="002A0243"/>
    <w:rsid w:val="002B6AED"/>
    <w:rsid w:val="002B717F"/>
    <w:rsid w:val="002F0241"/>
    <w:rsid w:val="00313C67"/>
    <w:rsid w:val="00334A9F"/>
    <w:rsid w:val="00341621"/>
    <w:rsid w:val="003436BE"/>
    <w:rsid w:val="0036711E"/>
    <w:rsid w:val="00381E4D"/>
    <w:rsid w:val="003961E7"/>
    <w:rsid w:val="003A3383"/>
    <w:rsid w:val="003C65CE"/>
    <w:rsid w:val="003D6FB9"/>
    <w:rsid w:val="004463D3"/>
    <w:rsid w:val="00477883"/>
    <w:rsid w:val="00490211"/>
    <w:rsid w:val="004918E2"/>
    <w:rsid w:val="004A7C14"/>
    <w:rsid w:val="004C5442"/>
    <w:rsid w:val="004E6597"/>
    <w:rsid w:val="005339DD"/>
    <w:rsid w:val="00534BAE"/>
    <w:rsid w:val="00594434"/>
    <w:rsid w:val="00594F74"/>
    <w:rsid w:val="005A75D9"/>
    <w:rsid w:val="005E765B"/>
    <w:rsid w:val="006027BD"/>
    <w:rsid w:val="00612243"/>
    <w:rsid w:val="00653B7E"/>
    <w:rsid w:val="006676F7"/>
    <w:rsid w:val="00676B85"/>
    <w:rsid w:val="0068523E"/>
    <w:rsid w:val="006A433A"/>
    <w:rsid w:val="006E310E"/>
    <w:rsid w:val="006F15BB"/>
    <w:rsid w:val="006F7EC6"/>
    <w:rsid w:val="007162CD"/>
    <w:rsid w:val="007173A9"/>
    <w:rsid w:val="007177F4"/>
    <w:rsid w:val="00767453"/>
    <w:rsid w:val="00796CE5"/>
    <w:rsid w:val="007B0F54"/>
    <w:rsid w:val="007B5A64"/>
    <w:rsid w:val="007D00BA"/>
    <w:rsid w:val="00842FC8"/>
    <w:rsid w:val="00844FDF"/>
    <w:rsid w:val="008742B0"/>
    <w:rsid w:val="008A2B15"/>
    <w:rsid w:val="008C0AD5"/>
    <w:rsid w:val="008C2138"/>
    <w:rsid w:val="008D2757"/>
    <w:rsid w:val="008D7191"/>
    <w:rsid w:val="0091697F"/>
    <w:rsid w:val="009312AF"/>
    <w:rsid w:val="00950432"/>
    <w:rsid w:val="00953BE0"/>
    <w:rsid w:val="009653B6"/>
    <w:rsid w:val="009673BF"/>
    <w:rsid w:val="009A1D43"/>
    <w:rsid w:val="009A6640"/>
    <w:rsid w:val="009B00DB"/>
    <w:rsid w:val="009C141B"/>
    <w:rsid w:val="009D6878"/>
    <w:rsid w:val="00A327F6"/>
    <w:rsid w:val="00A400C0"/>
    <w:rsid w:val="00A40143"/>
    <w:rsid w:val="00A44682"/>
    <w:rsid w:val="00A83DF4"/>
    <w:rsid w:val="00AA0FC5"/>
    <w:rsid w:val="00AC783E"/>
    <w:rsid w:val="00B568AF"/>
    <w:rsid w:val="00B70A03"/>
    <w:rsid w:val="00B95C0C"/>
    <w:rsid w:val="00B96265"/>
    <w:rsid w:val="00BB0C70"/>
    <w:rsid w:val="00BE14FA"/>
    <w:rsid w:val="00BE3310"/>
    <w:rsid w:val="00BF19CC"/>
    <w:rsid w:val="00C34A6E"/>
    <w:rsid w:val="00C462FE"/>
    <w:rsid w:val="00C653A3"/>
    <w:rsid w:val="00C74405"/>
    <w:rsid w:val="00C77A59"/>
    <w:rsid w:val="00C83791"/>
    <w:rsid w:val="00C96AB5"/>
    <w:rsid w:val="00CA0D95"/>
    <w:rsid w:val="00CC5017"/>
    <w:rsid w:val="00CE16B4"/>
    <w:rsid w:val="00CE2850"/>
    <w:rsid w:val="00CF2BCE"/>
    <w:rsid w:val="00D325F3"/>
    <w:rsid w:val="00DC78E5"/>
    <w:rsid w:val="00DC7C16"/>
    <w:rsid w:val="00DF2E3F"/>
    <w:rsid w:val="00E577D0"/>
    <w:rsid w:val="00E725CE"/>
    <w:rsid w:val="00E76110"/>
    <w:rsid w:val="00E9055D"/>
    <w:rsid w:val="00EC62EC"/>
    <w:rsid w:val="00ED67FF"/>
    <w:rsid w:val="00EE2A06"/>
    <w:rsid w:val="00F5780E"/>
    <w:rsid w:val="00F955A0"/>
    <w:rsid w:val="00FC20DC"/>
    <w:rsid w:val="00FC53A4"/>
    <w:rsid w:val="00FE1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310B1B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D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71"/>
    <w:rsid w:val="006F15BB"/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E310E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7</cp:revision>
  <cp:lastPrinted>2012-07-05T23:07:00Z</cp:lastPrinted>
  <dcterms:created xsi:type="dcterms:W3CDTF">2012-07-05T23:07:00Z</dcterms:created>
  <dcterms:modified xsi:type="dcterms:W3CDTF">2019-02-13T19:56:00Z</dcterms:modified>
</cp:coreProperties>
</file>